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L’ ATELIER ARTS ET LOISIRS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CRIEL-SUR-MER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BULLETIN D'INSCRIPTION 2023-2024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ACTIVITE 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 et PRENOM DE L’ADHERENT 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 : 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DE NAISSANCE 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 : 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TOUTES CES INFORMATIONS SONT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INDISPENSABLES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MERCI DE BIEN VOULOIR 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ECRIRE DE MANIERE LISIBLE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SI VOUS INSCRIVEZ UN MINEUR, MERCI DE RENSEIGNER LES INFORMATIONS CI-DESSUS AVEC LE NOM DE L’ENFANT OU ADOLESCENT 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Adhésions enfants    </w:t>
        <w:tab/>
        <w:t xml:space="preserve">15,00 €  (pour les moins de 18 ans)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Adhésions adultes   25,00 €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Montant annuel du cours : ………………..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MONTANT DU REGLEMENT……………………………Effectué le .........../............/........... par 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Chèque n°............................................................................................................................................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Espèces………………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ins w:author="Moi" w:id="0" w:date="2023-08-24T05:37:24Z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Adhésion : _________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Passe Culture --------------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soussigné(e)..........................................................être responsable légal de l'enfant désigné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ci-dessus et c’est avec mon accord qu’il participera aux activités choisies. Je reconnais que l’Association n’est responsable de l’enfant que pendant la durée de ses activités.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Droit à l'image :                       AUTORISE – REFUSE          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Intervention d'urgence :           AUTORISEE  - REFUSEE          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 mail 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atelierartsetloisirs@gmail.com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Vous pouvez consulter notre page FB et notre site Atelier Arts et Loisirs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Tél : 06 95  80  77 74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atelierartsetloisirs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